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1C" w:rsidRPr="00BC711C" w:rsidRDefault="00BC711C" w:rsidP="00BC711C">
      <w:pPr>
        <w:widowControl w:val="0"/>
        <w:autoSpaceDE w:val="0"/>
        <w:autoSpaceDN w:val="0"/>
        <w:adjustRightInd w:val="0"/>
        <w:rPr>
          <w:rFonts w:ascii="Helvetica" w:hAnsi="Helvetica" w:cs="Helvetica"/>
        </w:rPr>
      </w:pPr>
      <w:r w:rsidRPr="00BC711C">
        <w:rPr>
          <w:rFonts w:ascii="Helvetica" w:hAnsi="Helvetica" w:cs="Helvetica"/>
        </w:rPr>
        <w:t>Open Repositories 2013</w:t>
      </w:r>
    </w:p>
    <w:p w:rsidR="00BC711C" w:rsidRPr="00BC711C" w:rsidRDefault="00BC711C" w:rsidP="00BC711C">
      <w:pPr>
        <w:widowControl w:val="0"/>
        <w:autoSpaceDE w:val="0"/>
        <w:autoSpaceDN w:val="0"/>
        <w:adjustRightInd w:val="0"/>
        <w:rPr>
          <w:rFonts w:ascii="Helvetica" w:hAnsi="Helvetica" w:cs="Helvetica"/>
        </w:rPr>
      </w:pPr>
      <w:r w:rsidRPr="00BC711C">
        <w:rPr>
          <w:rFonts w:ascii="Helvetica" w:hAnsi="Helvetica" w:cs="Helvetica"/>
        </w:rPr>
        <w:t>Community Centered Training Paper Proposal</w:t>
      </w:r>
    </w:p>
    <w:p w:rsidR="00BC711C" w:rsidRPr="00BC711C" w:rsidRDefault="00BC711C" w:rsidP="00BC711C">
      <w:pPr>
        <w:widowControl w:val="0"/>
        <w:autoSpaceDE w:val="0"/>
        <w:autoSpaceDN w:val="0"/>
        <w:adjustRightInd w:val="0"/>
        <w:rPr>
          <w:rFonts w:ascii="Helvetica" w:hAnsi="Helvetica" w:cs="Helvetica"/>
        </w:rPr>
      </w:pPr>
    </w:p>
    <w:p w:rsidR="00BC711C" w:rsidRPr="00BC711C" w:rsidRDefault="00BC711C" w:rsidP="00BC711C">
      <w:pPr>
        <w:widowControl w:val="0"/>
        <w:autoSpaceDE w:val="0"/>
        <w:autoSpaceDN w:val="0"/>
        <w:adjustRightInd w:val="0"/>
        <w:rPr>
          <w:rFonts w:ascii="Helvetica" w:hAnsi="Helvetica" w:cs="Helvetica"/>
        </w:rPr>
      </w:pPr>
      <w:r w:rsidRPr="00BC711C">
        <w:rPr>
          <w:rFonts w:ascii="Helvetica" w:hAnsi="Helvetica" w:cs="Helvetica"/>
        </w:rPr>
        <w:t>Title: Training, the (not so) secret key to repository survivability</w:t>
      </w:r>
    </w:p>
    <w:p w:rsidR="00BC711C" w:rsidRPr="00BC711C" w:rsidRDefault="00BC711C" w:rsidP="00BC711C">
      <w:pPr>
        <w:widowControl w:val="0"/>
        <w:autoSpaceDE w:val="0"/>
        <w:autoSpaceDN w:val="0"/>
        <w:adjustRightInd w:val="0"/>
        <w:rPr>
          <w:rFonts w:ascii="Helvetica" w:hAnsi="Helvetica" w:cs="Helvetica"/>
        </w:rPr>
      </w:pPr>
    </w:p>
    <w:p w:rsidR="00BC711C" w:rsidRPr="00BC711C" w:rsidRDefault="00BC711C" w:rsidP="00BC711C">
      <w:pPr>
        <w:widowControl w:val="0"/>
        <w:autoSpaceDE w:val="0"/>
        <w:autoSpaceDN w:val="0"/>
        <w:adjustRightInd w:val="0"/>
        <w:rPr>
          <w:rFonts w:ascii="Helvetica" w:hAnsi="Helvetica" w:cs="Helvetica"/>
        </w:rPr>
      </w:pPr>
      <w:r w:rsidRPr="00BC711C">
        <w:rPr>
          <w:rFonts w:ascii="Helvetica" w:hAnsi="Helvetica" w:cs="Helvetica"/>
        </w:rPr>
        <w:t>Abstract:</w:t>
      </w:r>
    </w:p>
    <w:p w:rsidR="00BC711C" w:rsidRPr="00BC711C" w:rsidRDefault="00BC711C" w:rsidP="00BC711C">
      <w:pPr>
        <w:widowControl w:val="0"/>
        <w:autoSpaceDE w:val="0"/>
        <w:autoSpaceDN w:val="0"/>
        <w:adjustRightInd w:val="0"/>
        <w:rPr>
          <w:rFonts w:ascii="Helvetica" w:hAnsi="Helvetica" w:cs="Helvetica"/>
        </w:rPr>
      </w:pPr>
    </w:p>
    <w:p w:rsidR="00BC711C" w:rsidRPr="00BC711C" w:rsidRDefault="00BC711C" w:rsidP="00BC711C">
      <w:pPr>
        <w:widowControl w:val="0"/>
        <w:autoSpaceDE w:val="0"/>
        <w:autoSpaceDN w:val="0"/>
        <w:adjustRightInd w:val="0"/>
        <w:rPr>
          <w:rFonts w:ascii="Helvetica" w:hAnsi="Helvetica" w:cs="Helvetica"/>
        </w:rPr>
      </w:pPr>
      <w:r w:rsidRPr="00BC711C">
        <w:rPr>
          <w:rFonts w:ascii="Helvetica" w:hAnsi="Helvetica" w:cs="Helvetica"/>
        </w:rPr>
        <w:t xml:space="preserve">A favorite slogan of the repository world is “the coolest thing to do with your data will be thought of by someone else.” However, that “someone else” and their cool projects might never exist if </w:t>
      </w:r>
      <w:del w:id="0" w:author="Mark Bussey" w:date="2013-03-04T23:27:00Z">
        <w:r w:rsidRPr="00BC711C" w:rsidDel="00BC711C">
          <w:rPr>
            <w:rFonts w:ascii="Helvetica" w:hAnsi="Helvetica" w:cs="Helvetica"/>
          </w:rPr>
          <w:delText>you don't have an effective training strategy in place</w:delText>
        </w:r>
      </w:del>
      <w:ins w:id="1" w:author="Mark Bussey" w:date="2013-03-04T23:28:00Z">
        <w:r>
          <w:rPr>
            <w:rFonts w:ascii="Helvetica" w:hAnsi="Helvetica" w:cs="Helvetica"/>
          </w:rPr>
          <w:t>others</w:t>
        </w:r>
      </w:ins>
      <w:ins w:id="2" w:author="Mark Bussey" w:date="2013-03-04T23:27:00Z">
        <w:r>
          <w:rPr>
            <w:rFonts w:ascii="Helvetica" w:hAnsi="Helvetica" w:cs="Helvetica"/>
          </w:rPr>
          <w:t xml:space="preserve"> don’t understand what your </w:t>
        </w:r>
      </w:ins>
      <w:ins w:id="3" w:author="Mark Bussey" w:date="2013-03-04T23:28:00Z">
        <w:r>
          <w:rPr>
            <w:rFonts w:ascii="Helvetica" w:hAnsi="Helvetica" w:cs="Helvetica"/>
          </w:rPr>
          <w:t>repository</w:t>
        </w:r>
      </w:ins>
      <w:ins w:id="4" w:author="Mark Bussey" w:date="2013-03-04T23:27:00Z">
        <w:r>
          <w:rPr>
            <w:rFonts w:ascii="Helvetica" w:hAnsi="Helvetica" w:cs="Helvetica"/>
          </w:rPr>
          <w:t xml:space="preserve"> contains or how to access and manipulate your content</w:t>
        </w:r>
      </w:ins>
      <w:r w:rsidRPr="00BC711C">
        <w:rPr>
          <w:rFonts w:ascii="Helvetica" w:hAnsi="Helvetica" w:cs="Helvetica"/>
        </w:rPr>
        <w:t>. Not only is training important to ensuring long-term repository sustainability, it is a vital component of any strategic vision for digital content development.  </w:t>
      </w:r>
    </w:p>
    <w:p w:rsidR="00BC711C" w:rsidRPr="00BC711C" w:rsidRDefault="00BC711C" w:rsidP="00BC711C">
      <w:pPr>
        <w:widowControl w:val="0"/>
        <w:autoSpaceDE w:val="0"/>
        <w:autoSpaceDN w:val="0"/>
        <w:adjustRightInd w:val="0"/>
        <w:rPr>
          <w:rFonts w:ascii="Helvetica" w:hAnsi="Helvetica" w:cs="Helvetica"/>
        </w:rPr>
      </w:pPr>
    </w:p>
    <w:p w:rsidR="00BC711C" w:rsidRPr="00BC711C" w:rsidRDefault="00BC711C" w:rsidP="00BC711C">
      <w:pPr>
        <w:widowControl w:val="0"/>
        <w:autoSpaceDE w:val="0"/>
        <w:autoSpaceDN w:val="0"/>
        <w:adjustRightInd w:val="0"/>
        <w:rPr>
          <w:rFonts w:ascii="Helvetica" w:hAnsi="Helvetica" w:cs="Helvetica"/>
        </w:rPr>
      </w:pPr>
      <w:r w:rsidRPr="00BC711C">
        <w:rPr>
          <w:rFonts w:ascii="Helvetica" w:hAnsi="Helvetica" w:cs="Helvetica"/>
        </w:rPr>
        <w:t xml:space="preserve">Training is vital for new and existing repository staff. As digital library programs grow in size and popularity, our ability to adapt to </w:t>
      </w:r>
      <w:del w:id="5" w:author="Mark Bussey" w:date="2013-03-04T23:29:00Z">
        <w:r w:rsidRPr="00BC711C" w:rsidDel="00BC711C">
          <w:rPr>
            <w:rFonts w:ascii="Helvetica" w:hAnsi="Helvetica" w:cs="Helvetica"/>
          </w:rPr>
          <w:delText xml:space="preserve">our </w:delText>
        </w:r>
      </w:del>
      <w:r w:rsidRPr="00BC711C">
        <w:rPr>
          <w:rFonts w:ascii="Helvetica" w:hAnsi="Helvetica" w:cs="Helvetica"/>
        </w:rPr>
        <w:t xml:space="preserve">changing staffing needs </w:t>
      </w:r>
      <w:del w:id="6" w:author="Mark Bussey" w:date="2013-03-04T23:29:00Z">
        <w:r w:rsidRPr="00BC711C" w:rsidDel="00BC711C">
          <w:rPr>
            <w:rFonts w:ascii="Helvetica" w:hAnsi="Helvetica" w:cs="Helvetica"/>
          </w:rPr>
          <w:delText>will be</w:delText>
        </w:r>
      </w:del>
      <w:ins w:id="7" w:author="Mark Bussey" w:date="2013-03-04T23:29:00Z">
        <w:r>
          <w:rPr>
            <w:rFonts w:ascii="Helvetica" w:hAnsi="Helvetica" w:cs="Helvetica"/>
          </w:rPr>
          <w:t>are</w:t>
        </w:r>
      </w:ins>
      <w:r w:rsidRPr="00BC711C">
        <w:rPr>
          <w:rFonts w:ascii="Helvetica" w:hAnsi="Helvetica" w:cs="Helvetica"/>
        </w:rPr>
        <w:t xml:space="preserve"> bottlenecked by our ability to provide effective and up to date training. This is true regardless of budget climate, whether need exists around growing existing staff into new roles, or around training newly hired staff who may have technology skills but no background in cultural heritage. If we want to maintain </w:t>
      </w:r>
      <w:del w:id="8" w:author="Mark Bussey" w:date="2013-03-04T23:30:00Z">
        <w:r w:rsidRPr="00BC711C" w:rsidDel="00BC711C">
          <w:rPr>
            <w:rFonts w:ascii="Helvetica" w:hAnsi="Helvetica" w:cs="Helvetica"/>
          </w:rPr>
          <w:delText>high levels of</w:delText>
        </w:r>
      </w:del>
      <w:ins w:id="9" w:author="Mark Bussey" w:date="2013-03-04T23:30:00Z">
        <w:r>
          <w:rPr>
            <w:rFonts w:ascii="Helvetica" w:hAnsi="Helvetica" w:cs="Helvetica"/>
          </w:rPr>
          <w:t>and improve</w:t>
        </w:r>
      </w:ins>
      <w:r w:rsidRPr="00BC711C">
        <w:rPr>
          <w:rFonts w:ascii="Helvetica" w:hAnsi="Helvetica" w:cs="Helvetica"/>
        </w:rPr>
        <w:t xml:space="preserve"> quality as we expand, we would do well to think about our training strategy. </w:t>
      </w:r>
    </w:p>
    <w:p w:rsidR="00BC711C" w:rsidRPr="00BC711C" w:rsidDel="00C028E2" w:rsidRDefault="00BC711C" w:rsidP="00BC711C">
      <w:pPr>
        <w:widowControl w:val="0"/>
        <w:autoSpaceDE w:val="0"/>
        <w:autoSpaceDN w:val="0"/>
        <w:adjustRightInd w:val="0"/>
        <w:rPr>
          <w:del w:id="10" w:author="Mark Bussey" w:date="2013-03-04T23:47:00Z"/>
          <w:rFonts w:ascii="Helvetica" w:hAnsi="Helvetica" w:cs="Helvetica"/>
        </w:rPr>
      </w:pPr>
    </w:p>
    <w:p w:rsidR="00BC711C" w:rsidRPr="00BC711C" w:rsidDel="00C028E2" w:rsidRDefault="00BC711C" w:rsidP="00BC711C">
      <w:pPr>
        <w:widowControl w:val="0"/>
        <w:autoSpaceDE w:val="0"/>
        <w:autoSpaceDN w:val="0"/>
        <w:adjustRightInd w:val="0"/>
        <w:rPr>
          <w:del w:id="11" w:author="Mark Bussey" w:date="2013-03-04T23:47:00Z"/>
          <w:rFonts w:ascii="Helvetica" w:hAnsi="Helvetica" w:cs="Helvetica"/>
        </w:rPr>
      </w:pPr>
      <w:del w:id="12" w:author="Mark Bussey" w:date="2013-03-04T23:47:00Z">
        <w:r w:rsidRPr="00BC711C" w:rsidDel="00C028E2">
          <w:rPr>
            <w:rFonts w:ascii="Helvetica" w:hAnsi="Helvetica" w:cs="Helvetica"/>
          </w:rPr>
          <w:delText xml:space="preserve">Training is crucial for developer happiness and staff retention. Those who develop and sustain repositories are often required to demonstrate knowledge in a variety of domains: archivists will often have subject matter expertise in multiple subject domains as well as being experts in archival cataloging and preservation issues; developers often acquire expertise in multiple technology stacks as well as having content and repository management knowledge; administrators are asked to understand both workflow and technical issues sufficiently to make informed and potentially long-ranging strategic decisions. We rely on these individuals throughout the community to support and sustain our infrastructures, applications, content, and users, and yet we often neglect ongoing training. </w:delText>
        </w:r>
      </w:del>
    </w:p>
    <w:p w:rsidR="00BC711C" w:rsidRPr="00BC711C" w:rsidRDefault="00BC711C" w:rsidP="00BC711C">
      <w:pPr>
        <w:widowControl w:val="0"/>
        <w:autoSpaceDE w:val="0"/>
        <w:autoSpaceDN w:val="0"/>
        <w:adjustRightInd w:val="0"/>
        <w:rPr>
          <w:rFonts w:ascii="Helvetica" w:hAnsi="Helvetica" w:cs="Helvetica"/>
        </w:rPr>
      </w:pPr>
    </w:p>
    <w:p w:rsidR="00BC711C" w:rsidRPr="00BC711C" w:rsidRDefault="00BC711C" w:rsidP="00BC711C">
      <w:pPr>
        <w:widowControl w:val="0"/>
        <w:autoSpaceDE w:val="0"/>
        <w:autoSpaceDN w:val="0"/>
        <w:adjustRightInd w:val="0"/>
        <w:rPr>
          <w:rFonts w:ascii="Helvetica" w:hAnsi="Helvetica" w:cs="Helvetica"/>
        </w:rPr>
      </w:pPr>
      <w:r w:rsidRPr="00BC711C">
        <w:rPr>
          <w:rFonts w:ascii="Helvetica" w:hAnsi="Helvetica" w:cs="Helvetica"/>
        </w:rPr>
        <w:t xml:space="preserve">The demands placed on archivists, librarians, curators, and technologists can feel pretty stressful: "please master everything that's ever been relevant to your domain", "oh, and can you also keep track of all current developments that might be relevant," and "by the way we have this new project based on a totally new technology - you know computers so we're assigning it to you." </w:t>
      </w:r>
      <w:ins w:id="13" w:author="Mark Bussey" w:date="2013-03-04T23:46:00Z">
        <w:r w:rsidR="00C028E2" w:rsidRPr="00BC711C">
          <w:rPr>
            <w:rFonts w:ascii="Helvetica" w:hAnsi="Helvetica" w:cs="Helvetica"/>
          </w:rPr>
          <w:t xml:space="preserve">Those who develop and sustain repositories are often required to demonstrate knowledge in </w:t>
        </w:r>
        <w:r w:rsidR="00C028E2">
          <w:rPr>
            <w:rFonts w:ascii="Helvetica" w:hAnsi="Helvetica" w:cs="Helvetica"/>
          </w:rPr>
          <w:t>many</w:t>
        </w:r>
        <w:r w:rsidR="00C028E2" w:rsidRPr="00BC711C">
          <w:rPr>
            <w:rFonts w:ascii="Helvetica" w:hAnsi="Helvetica" w:cs="Helvetica"/>
          </w:rPr>
          <w:t xml:space="preserve"> domains</w:t>
        </w:r>
        <w:r w:rsidR="00C028E2">
          <w:rPr>
            <w:rFonts w:ascii="Helvetica" w:hAnsi="Helvetica" w:cs="Helvetica"/>
          </w:rPr>
          <w:t>.</w:t>
        </w:r>
        <w:r w:rsidR="00C028E2" w:rsidRPr="00BC711C">
          <w:rPr>
            <w:rFonts w:ascii="Helvetica" w:hAnsi="Helvetica" w:cs="Helvetica"/>
          </w:rPr>
          <w:t xml:space="preserve"> </w:t>
        </w:r>
      </w:ins>
      <w:ins w:id="14" w:author="Mark Bussey" w:date="2013-03-04T23:45:00Z">
        <w:r w:rsidR="00C028E2" w:rsidRPr="00BC711C">
          <w:rPr>
            <w:rFonts w:ascii="Helvetica" w:hAnsi="Helvetica" w:cs="Helvetica"/>
          </w:rPr>
          <w:t xml:space="preserve">We rely on these individuals throughout the community to support and sustain our infrastructures, applications, content, and users, and yet we often neglect </w:t>
        </w:r>
      </w:ins>
      <w:ins w:id="15" w:author="Mark Bussey" w:date="2013-03-04T23:47:00Z">
        <w:r w:rsidR="00C028E2">
          <w:rPr>
            <w:rFonts w:ascii="Helvetica" w:hAnsi="Helvetica" w:cs="Helvetica"/>
          </w:rPr>
          <w:t xml:space="preserve">their </w:t>
        </w:r>
      </w:ins>
      <w:ins w:id="16" w:author="Mark Bussey" w:date="2013-03-04T23:45:00Z">
        <w:r w:rsidR="00C028E2" w:rsidRPr="00BC711C">
          <w:rPr>
            <w:rFonts w:ascii="Helvetica" w:hAnsi="Helvetica" w:cs="Helvetica"/>
          </w:rPr>
          <w:t xml:space="preserve">ongoing training. </w:t>
        </w:r>
      </w:ins>
      <w:r w:rsidRPr="00BC711C">
        <w:rPr>
          <w:rFonts w:ascii="Helvetica" w:hAnsi="Helvetica" w:cs="Helvetica"/>
        </w:rPr>
        <w:t xml:space="preserve">Ongoing training, and </w:t>
      </w:r>
      <w:ins w:id="17" w:author="Mark Bussey" w:date="2013-03-04T23:45:00Z">
        <w:r w:rsidR="00C028E2">
          <w:rPr>
            <w:rFonts w:ascii="Helvetica" w:hAnsi="Helvetica" w:cs="Helvetica"/>
          </w:rPr>
          <w:t xml:space="preserve">the </w:t>
        </w:r>
      </w:ins>
      <w:r w:rsidRPr="00BC711C">
        <w:rPr>
          <w:rFonts w:ascii="Helvetica" w:hAnsi="Helvetica" w:cs="Helvetica"/>
        </w:rPr>
        <w:t xml:space="preserve">access to a supportive </w:t>
      </w:r>
      <w:del w:id="18" w:author="Mark Bussey" w:date="2013-03-04T23:44:00Z">
        <w:r w:rsidRPr="00BC711C" w:rsidDel="00BC711C">
          <w:rPr>
            <w:rFonts w:ascii="Helvetica" w:hAnsi="Helvetica" w:cs="Helvetica"/>
          </w:rPr>
          <w:delText>environment of people who understand the challenges you're facing and are working to solve the same problems</w:delText>
        </w:r>
      </w:del>
      <w:ins w:id="19" w:author="Mark Bussey" w:date="2013-03-04T23:44:00Z">
        <w:r>
          <w:rPr>
            <w:rFonts w:ascii="Helvetica" w:hAnsi="Helvetica" w:cs="Helvetica"/>
          </w:rPr>
          <w:t xml:space="preserve">community </w:t>
        </w:r>
      </w:ins>
      <w:ins w:id="20" w:author="Mark Bussey" w:date="2013-03-04T23:45:00Z">
        <w:r w:rsidR="00C028E2">
          <w:rPr>
            <w:rFonts w:ascii="Helvetica" w:hAnsi="Helvetica" w:cs="Helvetica"/>
          </w:rPr>
          <w:t xml:space="preserve">of people </w:t>
        </w:r>
      </w:ins>
      <w:ins w:id="21" w:author="Mark Bussey" w:date="2013-03-04T23:44:00Z">
        <w:r>
          <w:rPr>
            <w:rFonts w:ascii="Helvetica" w:hAnsi="Helvetica" w:cs="Helvetica"/>
          </w:rPr>
          <w:t xml:space="preserve">working to solve problems similar to </w:t>
        </w:r>
      </w:ins>
      <w:ins w:id="22" w:author="Mark Bussey" w:date="2013-03-04T23:58:00Z">
        <w:r w:rsidR="0077420D">
          <w:rPr>
            <w:rFonts w:ascii="Helvetica" w:hAnsi="Helvetica" w:cs="Helvetica"/>
          </w:rPr>
          <w:t>their</w:t>
        </w:r>
      </w:ins>
      <w:ins w:id="23" w:author="Mark Bussey" w:date="2013-03-04T23:44:00Z">
        <w:r>
          <w:rPr>
            <w:rFonts w:ascii="Helvetica" w:hAnsi="Helvetica" w:cs="Helvetica"/>
          </w:rPr>
          <w:t xml:space="preserve"> own</w:t>
        </w:r>
      </w:ins>
      <w:ins w:id="24" w:author="Mark Bussey" w:date="2013-03-04T23:45:00Z">
        <w:r w:rsidR="00C028E2">
          <w:rPr>
            <w:rFonts w:ascii="Helvetica" w:hAnsi="Helvetica" w:cs="Helvetica"/>
          </w:rPr>
          <w:t xml:space="preserve"> that good training leads to</w:t>
        </w:r>
      </w:ins>
      <w:r w:rsidRPr="00BC711C">
        <w:rPr>
          <w:rFonts w:ascii="Helvetica" w:hAnsi="Helvetica" w:cs="Helvetica"/>
        </w:rPr>
        <w:t xml:space="preserve">, can make a world of difference. </w:t>
      </w:r>
    </w:p>
    <w:p w:rsidR="00BC711C" w:rsidRPr="00BC711C" w:rsidRDefault="00BC711C" w:rsidP="00BC711C">
      <w:pPr>
        <w:widowControl w:val="0"/>
        <w:autoSpaceDE w:val="0"/>
        <w:autoSpaceDN w:val="0"/>
        <w:adjustRightInd w:val="0"/>
        <w:rPr>
          <w:rFonts w:ascii="Helvetica" w:hAnsi="Helvetica" w:cs="Helvetica"/>
        </w:rPr>
      </w:pPr>
    </w:p>
    <w:p w:rsidR="00BC711C" w:rsidRPr="00BC711C" w:rsidRDefault="00BC711C" w:rsidP="00BC711C">
      <w:pPr>
        <w:widowControl w:val="0"/>
        <w:autoSpaceDE w:val="0"/>
        <w:autoSpaceDN w:val="0"/>
        <w:adjustRightInd w:val="0"/>
        <w:rPr>
          <w:rFonts w:ascii="Helvetica" w:hAnsi="Helvetica" w:cs="Helvetica"/>
        </w:rPr>
      </w:pPr>
      <w:r w:rsidRPr="00BC711C">
        <w:rPr>
          <w:rFonts w:ascii="Helvetica" w:hAnsi="Helvetica" w:cs="Helvetica"/>
        </w:rPr>
        <w:t>Training is also vital if we want other people to make use of our collections. The hydra approach of "one body, many heads," or, roughly translated, "durable data, lightweight interfaces", has meant a blossoming of library-produced digital library interfaces. However, users of our collections are already asking us for API access, wanting to develop their own applications against our data. That's exactly what we want them to do! And yet, until we have effective training, we won't be able to expand in this way.  </w:t>
      </w:r>
    </w:p>
    <w:p w:rsidR="00BC711C" w:rsidRPr="00BC711C" w:rsidRDefault="00BC711C" w:rsidP="00BC711C">
      <w:pPr>
        <w:widowControl w:val="0"/>
        <w:autoSpaceDE w:val="0"/>
        <w:autoSpaceDN w:val="0"/>
        <w:adjustRightInd w:val="0"/>
        <w:rPr>
          <w:rFonts w:ascii="Helvetica" w:hAnsi="Helvetica" w:cs="Helvetica"/>
        </w:rPr>
      </w:pPr>
    </w:p>
    <w:p w:rsidR="00BC711C" w:rsidRPr="00BC711C" w:rsidRDefault="00BC711C" w:rsidP="00BC711C">
      <w:pPr>
        <w:widowControl w:val="0"/>
        <w:autoSpaceDE w:val="0"/>
        <w:autoSpaceDN w:val="0"/>
        <w:adjustRightInd w:val="0"/>
        <w:rPr>
          <w:rFonts w:ascii="Helvetica" w:hAnsi="Helvetica" w:cs="Helvetica"/>
        </w:rPr>
      </w:pPr>
      <w:r w:rsidRPr="00BC711C">
        <w:rPr>
          <w:rFonts w:ascii="Helvetica" w:hAnsi="Helvetica" w:cs="Helvetica"/>
        </w:rPr>
        <w:t xml:space="preserve">Training </w:t>
      </w:r>
      <w:del w:id="25" w:author="Mark Bussey" w:date="2013-03-04T23:34:00Z">
        <w:r w:rsidRPr="00BC711C" w:rsidDel="00BC711C">
          <w:rPr>
            <w:rFonts w:ascii="Helvetica" w:hAnsi="Helvetica" w:cs="Helvetica"/>
          </w:rPr>
          <w:delText>is key to</w:delText>
        </w:r>
      </w:del>
      <w:ins w:id="26" w:author="Mark Bussey" w:date="2013-03-04T23:36:00Z">
        <w:r w:rsidRPr="00BC711C">
          <w:rPr>
            <w:rFonts w:ascii="Helvetica" w:hAnsi="Helvetica" w:cs="Helvetica"/>
          </w:rPr>
          <w:t>fortif</w:t>
        </w:r>
        <w:r>
          <w:rPr>
            <w:rFonts w:ascii="Helvetica" w:hAnsi="Helvetica" w:cs="Helvetica"/>
          </w:rPr>
          <w:t>ies</w:t>
        </w:r>
      </w:ins>
      <w:r w:rsidRPr="00BC711C">
        <w:rPr>
          <w:rFonts w:ascii="Helvetica" w:hAnsi="Helvetica" w:cs="Helvetica"/>
        </w:rPr>
        <w:t xml:space="preserve"> repository </w:t>
      </w:r>
      <w:del w:id="27" w:author="Mark Bussey" w:date="2013-03-04T23:49:00Z">
        <w:r w:rsidRPr="00BC711C" w:rsidDel="00C028E2">
          <w:rPr>
            <w:rFonts w:ascii="Helvetica" w:hAnsi="Helvetica" w:cs="Helvetica"/>
          </w:rPr>
          <w:delText xml:space="preserve">survivability </w:delText>
        </w:r>
      </w:del>
      <w:ins w:id="28" w:author="Mark Bussey" w:date="2013-03-04T23:49:00Z">
        <w:r w:rsidR="00C028E2">
          <w:rPr>
            <w:rFonts w:ascii="Helvetica" w:hAnsi="Helvetica" w:cs="Helvetica"/>
          </w:rPr>
          <w:t>against the future</w:t>
        </w:r>
        <w:r w:rsidR="00C028E2" w:rsidRPr="00BC711C">
          <w:rPr>
            <w:rFonts w:ascii="Helvetica" w:hAnsi="Helvetica" w:cs="Helvetica"/>
          </w:rPr>
          <w:t xml:space="preserve"> </w:t>
        </w:r>
      </w:ins>
      <w:commentRangeStart w:id="29"/>
      <w:del w:id="30" w:author="Mark Bussey" w:date="2013-03-04T23:36:00Z">
        <w:r w:rsidRPr="00BC711C" w:rsidDel="00BC711C">
          <w:rPr>
            <w:rFonts w:ascii="Helvetica" w:hAnsi="Helvetica" w:cs="Helvetica"/>
          </w:rPr>
          <w:delText>because training is about passing</w:delText>
        </w:r>
      </w:del>
      <w:ins w:id="31" w:author="Mark Bussey" w:date="2013-03-04T23:36:00Z">
        <w:r>
          <w:rPr>
            <w:rFonts w:ascii="Helvetica" w:hAnsi="Helvetica" w:cs="Helvetica"/>
          </w:rPr>
          <w:t>by transmitting</w:t>
        </w:r>
      </w:ins>
      <w:r w:rsidRPr="00BC711C">
        <w:rPr>
          <w:rFonts w:ascii="Helvetica" w:hAnsi="Helvetica" w:cs="Helvetica"/>
        </w:rPr>
        <w:t xml:space="preserve"> </w:t>
      </w:r>
      <w:commentRangeEnd w:id="29"/>
      <w:r>
        <w:rPr>
          <w:rStyle w:val="CommentReference"/>
        </w:rPr>
        <w:commentReference w:id="29"/>
      </w:r>
      <w:del w:id="32" w:author="Mark Bussey" w:date="2013-03-04T23:48:00Z">
        <w:r w:rsidRPr="00BC711C" w:rsidDel="00C028E2">
          <w:rPr>
            <w:rFonts w:ascii="Helvetica" w:hAnsi="Helvetica" w:cs="Helvetica"/>
          </w:rPr>
          <w:delText>on</w:delText>
        </w:r>
      </w:del>
      <w:r w:rsidRPr="00BC711C">
        <w:rPr>
          <w:rFonts w:ascii="Helvetica" w:hAnsi="Helvetica" w:cs="Helvetica"/>
        </w:rPr>
        <w:t xml:space="preserve"> the human part of the knowledge maintenance project at the root of every digital repository. Hydra, </w:t>
      </w:r>
      <w:r w:rsidRPr="00BC711C">
        <w:rPr>
          <w:rFonts w:ascii="Helvetica" w:hAnsi="Helvetica" w:cs="Helvetica"/>
        </w:rPr>
        <w:lastRenderedPageBreak/>
        <w:t xml:space="preserve">understandably, is most widely thought of as a digital repository solution. However, within the community we tend to focus explicitly on </w:t>
      </w:r>
      <w:ins w:id="33" w:author="Mark Bussey" w:date="2013-03-04T23:59:00Z">
        <w:r w:rsidR="0077420D">
          <w:rPr>
            <w:rFonts w:ascii="Helvetica" w:hAnsi="Helvetica" w:cs="Helvetica"/>
          </w:rPr>
          <w:t>H</w:t>
        </w:r>
      </w:ins>
      <w:del w:id="34" w:author="Mark Bussey" w:date="2013-03-04T23:59:00Z">
        <w:r w:rsidRPr="00BC711C" w:rsidDel="0077420D">
          <w:rPr>
            <w:rFonts w:ascii="Helvetica" w:hAnsi="Helvetica" w:cs="Helvetica"/>
          </w:rPr>
          <w:delText>h</w:delText>
        </w:r>
      </w:del>
      <w:r w:rsidRPr="00BC711C">
        <w:rPr>
          <w:rFonts w:ascii="Helvetica" w:hAnsi="Helvetica" w:cs="Helvetica"/>
        </w:rPr>
        <w:t xml:space="preserve">ydra as a community of people and institutions who collaborate on common solutions. We believe that this intentional focus on </w:t>
      </w:r>
      <w:ins w:id="35" w:author="Mark Bussey" w:date="2013-03-05T00:00:00Z">
        <w:r w:rsidR="0077420D">
          <w:rPr>
            <w:rFonts w:ascii="Helvetica" w:hAnsi="Helvetica" w:cs="Helvetica"/>
          </w:rPr>
          <w:t>H</w:t>
        </w:r>
      </w:ins>
      <w:del w:id="36" w:author="Mark Bussey" w:date="2013-03-05T00:00:00Z">
        <w:r w:rsidRPr="00BC711C" w:rsidDel="0077420D">
          <w:rPr>
            <w:rFonts w:ascii="Helvetica" w:hAnsi="Helvetica" w:cs="Helvetica"/>
          </w:rPr>
          <w:delText>h</w:delText>
        </w:r>
      </w:del>
      <w:r w:rsidRPr="00BC711C">
        <w:rPr>
          <w:rFonts w:ascii="Helvetica" w:hAnsi="Helvetica" w:cs="Helvetica"/>
        </w:rPr>
        <w:t xml:space="preserve">ydra as a community has been a successful strategy. So successful, in fact, we realized recently that the limiting factor on the adoption of </w:t>
      </w:r>
      <w:ins w:id="37" w:author="Mark Bussey" w:date="2013-03-05T00:00:00Z">
        <w:r w:rsidR="0077420D">
          <w:rPr>
            <w:rFonts w:ascii="Helvetica" w:hAnsi="Helvetica" w:cs="Helvetica"/>
          </w:rPr>
          <w:t>H</w:t>
        </w:r>
      </w:ins>
      <w:del w:id="38" w:author="Mark Bussey" w:date="2013-03-05T00:00:00Z">
        <w:r w:rsidRPr="00BC711C" w:rsidDel="0077420D">
          <w:rPr>
            <w:rFonts w:ascii="Helvetica" w:hAnsi="Helvetica" w:cs="Helvetica"/>
          </w:rPr>
          <w:delText>h</w:delText>
        </w:r>
      </w:del>
      <w:r w:rsidRPr="00BC711C">
        <w:rPr>
          <w:rFonts w:ascii="Helvetica" w:hAnsi="Helvetica" w:cs="Helvetica"/>
        </w:rPr>
        <w:t xml:space="preserve">ydra by new institutions, and the limiting factor on the rollout of new projects by existing hydra </w:t>
      </w:r>
      <w:del w:id="39" w:author="Mark Bussey" w:date="2013-03-05T00:00:00Z">
        <w:r w:rsidRPr="00BC711C" w:rsidDel="0077420D">
          <w:rPr>
            <w:rFonts w:ascii="Helvetica" w:hAnsi="Helvetica" w:cs="Helvetica"/>
          </w:rPr>
          <w:delText>partners</w:delText>
        </w:r>
      </w:del>
      <w:ins w:id="40" w:author="Mark Bussey" w:date="2013-03-05T00:00:00Z">
        <w:r w:rsidR="0077420D">
          <w:rPr>
            <w:rFonts w:ascii="Helvetica" w:hAnsi="Helvetica" w:cs="Helvetica"/>
          </w:rPr>
          <w:t>adopters</w:t>
        </w:r>
      </w:ins>
      <w:r w:rsidRPr="00BC711C">
        <w:rPr>
          <w:rFonts w:ascii="Helvetica" w:hAnsi="Helvetica" w:cs="Helvetica"/>
        </w:rPr>
        <w:t xml:space="preserve">, was our </w:t>
      </w:r>
      <w:bookmarkStart w:id="41" w:name="_GoBack"/>
      <w:bookmarkEnd w:id="41"/>
      <w:r w:rsidRPr="00BC711C">
        <w:rPr>
          <w:rFonts w:ascii="Helvetica" w:hAnsi="Helvetica" w:cs="Helvetica"/>
        </w:rPr>
        <w:t>ability to hire and train people to build and run these repositories.</w:t>
      </w:r>
    </w:p>
    <w:p w:rsidR="00BC711C" w:rsidRPr="00BC711C" w:rsidRDefault="00BC711C" w:rsidP="00BC711C">
      <w:pPr>
        <w:widowControl w:val="0"/>
        <w:autoSpaceDE w:val="0"/>
        <w:autoSpaceDN w:val="0"/>
        <w:adjustRightInd w:val="0"/>
        <w:rPr>
          <w:rFonts w:ascii="Helvetica" w:hAnsi="Helvetica" w:cs="Helvetica"/>
        </w:rPr>
      </w:pPr>
    </w:p>
    <w:p w:rsidR="00BC711C" w:rsidRPr="00BC711C" w:rsidRDefault="00BC711C" w:rsidP="00BC711C">
      <w:pPr>
        <w:widowControl w:val="0"/>
        <w:autoSpaceDE w:val="0"/>
        <w:autoSpaceDN w:val="0"/>
        <w:adjustRightInd w:val="0"/>
        <w:rPr>
          <w:rFonts w:ascii="Helvetica" w:hAnsi="Helvetica" w:cs="Helvetica"/>
        </w:rPr>
      </w:pPr>
      <w:r w:rsidRPr="00BC711C">
        <w:rPr>
          <w:rFonts w:ascii="Helvetica" w:hAnsi="Helvetica" w:cs="Helvetica"/>
        </w:rPr>
        <w:t xml:space="preserve">The Hydra Project has decided to again attempt to solve this problem collaboratively. Training projects thus far have included </w:t>
      </w:r>
      <w:proofErr w:type="spellStart"/>
      <w:r w:rsidRPr="00BC711C">
        <w:rPr>
          <w:rFonts w:ascii="Helvetica" w:hAnsi="Helvetica" w:cs="Helvetica"/>
        </w:rPr>
        <w:t>HydraCamp</w:t>
      </w:r>
      <w:proofErr w:type="spellEnd"/>
      <w:r w:rsidRPr="00BC711C">
        <w:rPr>
          <w:rFonts w:ascii="Helvetica" w:hAnsi="Helvetica" w:cs="Helvetica"/>
        </w:rPr>
        <w:t xml:space="preserve"> in several flavors and on several continents, workshop pre-conferences at code4lib, DLF, Open Repositories, and other </w:t>
      </w:r>
      <w:del w:id="42" w:author="Mark Bussey" w:date="2013-03-04T23:38:00Z">
        <w:r w:rsidRPr="00BC711C" w:rsidDel="00BC711C">
          <w:rPr>
            <w:rFonts w:ascii="Helvetica" w:hAnsi="Helvetica" w:cs="Helvetica"/>
          </w:rPr>
          <w:delText>places</w:delText>
        </w:r>
      </w:del>
      <w:ins w:id="43" w:author="Mark Bussey" w:date="2013-03-04T23:38:00Z">
        <w:r>
          <w:rPr>
            <w:rFonts w:ascii="Helvetica" w:hAnsi="Helvetica" w:cs="Helvetica"/>
          </w:rPr>
          <w:t>public events</w:t>
        </w:r>
      </w:ins>
      <w:r w:rsidRPr="00BC711C">
        <w:rPr>
          <w:rFonts w:ascii="Helvetica" w:hAnsi="Helvetica" w:cs="Helvetica"/>
        </w:rPr>
        <w:t xml:space="preserve">, and internal development conferences. Members of the </w:t>
      </w:r>
      <w:del w:id="44" w:author="Mark Bussey" w:date="2013-03-04T23:39:00Z">
        <w:r w:rsidRPr="00BC711C" w:rsidDel="00BC711C">
          <w:rPr>
            <w:rFonts w:ascii="Helvetica" w:hAnsi="Helvetica" w:cs="Helvetica"/>
          </w:rPr>
          <w:delText xml:space="preserve">hydra </w:delText>
        </w:r>
      </w:del>
      <w:ins w:id="45" w:author="Mark Bussey" w:date="2013-03-04T23:39:00Z">
        <w:r>
          <w:rPr>
            <w:rFonts w:ascii="Helvetica" w:hAnsi="Helvetica" w:cs="Helvetica"/>
          </w:rPr>
          <w:t>H</w:t>
        </w:r>
        <w:r w:rsidRPr="00BC711C">
          <w:rPr>
            <w:rFonts w:ascii="Helvetica" w:hAnsi="Helvetica" w:cs="Helvetica"/>
          </w:rPr>
          <w:t xml:space="preserve">ydra </w:t>
        </w:r>
      </w:ins>
      <w:r w:rsidRPr="00BC711C">
        <w:rPr>
          <w:rFonts w:ascii="Helvetica" w:hAnsi="Helvetica" w:cs="Helvetica"/>
        </w:rPr>
        <w:t xml:space="preserve">and </w:t>
      </w:r>
      <w:proofErr w:type="spellStart"/>
      <w:ins w:id="46" w:author="Mark Bussey" w:date="2013-03-04T23:39:00Z">
        <w:r>
          <w:rPr>
            <w:rFonts w:ascii="Helvetica" w:hAnsi="Helvetica" w:cs="Helvetica"/>
          </w:rPr>
          <w:t>B</w:t>
        </w:r>
      </w:ins>
      <w:del w:id="47" w:author="Mark Bussey" w:date="2013-03-04T23:39:00Z">
        <w:r w:rsidRPr="00BC711C" w:rsidDel="00BC711C">
          <w:rPr>
            <w:rFonts w:ascii="Helvetica" w:hAnsi="Helvetica" w:cs="Helvetica"/>
          </w:rPr>
          <w:delText>b</w:delText>
        </w:r>
      </w:del>
      <w:r w:rsidRPr="00BC711C">
        <w:rPr>
          <w:rFonts w:ascii="Helvetica" w:hAnsi="Helvetica" w:cs="Helvetica"/>
        </w:rPr>
        <w:t>lacklight</w:t>
      </w:r>
      <w:proofErr w:type="spellEnd"/>
      <w:r w:rsidRPr="00BC711C">
        <w:rPr>
          <w:rFonts w:ascii="Helvetica" w:hAnsi="Helvetica" w:cs="Helvetica"/>
        </w:rPr>
        <w:t xml:space="preserve"> development communities have started engaging with the free "for women and their friends" </w:t>
      </w:r>
      <w:proofErr w:type="spellStart"/>
      <w:r w:rsidRPr="00BC711C">
        <w:rPr>
          <w:rFonts w:ascii="Helvetica" w:hAnsi="Helvetica" w:cs="Helvetica"/>
        </w:rPr>
        <w:t>RailsBridge</w:t>
      </w:r>
      <w:proofErr w:type="spellEnd"/>
      <w:r w:rsidRPr="00BC711C">
        <w:rPr>
          <w:rFonts w:ascii="Helvetica" w:hAnsi="Helvetica" w:cs="Helvetica"/>
        </w:rPr>
        <w:t xml:space="preserve"> Ruby on Rails curriculum, and recently offered a standing room only </w:t>
      </w:r>
      <w:proofErr w:type="spellStart"/>
      <w:r w:rsidRPr="00BC711C">
        <w:rPr>
          <w:rFonts w:ascii="Helvetica" w:hAnsi="Helvetica" w:cs="Helvetica"/>
        </w:rPr>
        <w:t>RailsBridge</w:t>
      </w:r>
      <w:proofErr w:type="spellEnd"/>
      <w:r w:rsidRPr="00BC711C">
        <w:rPr>
          <w:rFonts w:ascii="Helvetica" w:hAnsi="Helvetica" w:cs="Helvetica"/>
        </w:rPr>
        <w:t xml:space="preserve"> pre-conference at code4lib 2013. Code4lib 2013 also saw the first </w:t>
      </w:r>
      <w:proofErr w:type="spellStart"/>
      <w:r w:rsidRPr="00BC711C">
        <w:rPr>
          <w:rFonts w:ascii="Helvetica" w:hAnsi="Helvetica" w:cs="Helvetica"/>
        </w:rPr>
        <w:t>Blacklight</w:t>
      </w:r>
      <w:proofErr w:type="spellEnd"/>
      <w:r w:rsidRPr="00BC711C">
        <w:rPr>
          <w:rFonts w:ascii="Helvetica" w:hAnsi="Helvetica" w:cs="Helvetica"/>
        </w:rPr>
        <w:t xml:space="preserve"> workshop taught explicitly for people who had just finished a </w:t>
      </w:r>
      <w:proofErr w:type="spellStart"/>
      <w:r w:rsidRPr="00BC711C">
        <w:rPr>
          <w:rFonts w:ascii="Helvetica" w:hAnsi="Helvetica" w:cs="Helvetica"/>
        </w:rPr>
        <w:t>RailsBridge</w:t>
      </w:r>
      <w:proofErr w:type="spellEnd"/>
      <w:r w:rsidRPr="00BC711C">
        <w:rPr>
          <w:rFonts w:ascii="Helvetica" w:hAnsi="Helvetica" w:cs="Helvetica"/>
        </w:rPr>
        <w:t xml:space="preserve"> intro workshop. Our strategy is to leverage the existing successful model of </w:t>
      </w:r>
      <w:proofErr w:type="spellStart"/>
      <w:r w:rsidRPr="00BC711C">
        <w:rPr>
          <w:rFonts w:ascii="Helvetica" w:hAnsi="Helvetica" w:cs="Helvetica"/>
        </w:rPr>
        <w:t>RailsBridge</w:t>
      </w:r>
      <w:proofErr w:type="spellEnd"/>
      <w:r w:rsidRPr="00BC711C">
        <w:rPr>
          <w:rFonts w:ascii="Helvetica" w:hAnsi="Helvetica" w:cs="Helvetica"/>
        </w:rPr>
        <w:t xml:space="preserve"> training, and to build open curriculum around digital library topics on top of the </w:t>
      </w:r>
      <w:proofErr w:type="spellStart"/>
      <w:r w:rsidRPr="00BC711C">
        <w:rPr>
          <w:rFonts w:ascii="Helvetica" w:hAnsi="Helvetica" w:cs="Helvetica"/>
        </w:rPr>
        <w:t>RailsBridge</w:t>
      </w:r>
      <w:proofErr w:type="spellEnd"/>
      <w:r w:rsidRPr="00BC711C">
        <w:rPr>
          <w:rFonts w:ascii="Helvetica" w:hAnsi="Helvetica" w:cs="Helvetica"/>
        </w:rPr>
        <w:t xml:space="preserve"> content and in the </w:t>
      </w:r>
      <w:proofErr w:type="spellStart"/>
      <w:r w:rsidRPr="00BC711C">
        <w:rPr>
          <w:rFonts w:ascii="Helvetica" w:hAnsi="Helvetica" w:cs="Helvetica"/>
        </w:rPr>
        <w:t>RailsBridge</w:t>
      </w:r>
      <w:proofErr w:type="spellEnd"/>
      <w:r w:rsidRPr="00BC711C">
        <w:rPr>
          <w:rFonts w:ascii="Helvetica" w:hAnsi="Helvetica" w:cs="Helvetica"/>
        </w:rPr>
        <w:t xml:space="preserve"> style. This has already proven to be a successful strategy</w:t>
      </w:r>
      <w:ins w:id="48" w:author="Mark Bussey" w:date="2013-03-04T23:40:00Z">
        <w:r>
          <w:rPr>
            <w:rFonts w:ascii="Helvetica" w:hAnsi="Helvetica" w:cs="Helvetica"/>
          </w:rPr>
          <w:t>.</w:t>
        </w:r>
      </w:ins>
      <w:del w:id="49" w:author="Mark Bussey" w:date="2013-03-04T23:40:00Z">
        <w:r w:rsidRPr="00BC711C" w:rsidDel="00BC711C">
          <w:rPr>
            <w:rFonts w:ascii="Helvetica" w:hAnsi="Helvetica" w:cs="Helvetica"/>
          </w:rPr>
          <w:delText>,</w:delText>
        </w:r>
      </w:del>
      <w:r w:rsidRPr="00BC711C">
        <w:rPr>
          <w:rFonts w:ascii="Helvetica" w:hAnsi="Helvetica" w:cs="Helvetica"/>
        </w:rPr>
        <w:t xml:space="preserve"> </w:t>
      </w:r>
      <w:del w:id="50" w:author="Mark Bussey" w:date="2013-03-04T23:40:00Z">
        <w:r w:rsidRPr="00BC711C" w:rsidDel="00BC711C">
          <w:rPr>
            <w:rFonts w:ascii="Helvetica" w:hAnsi="Helvetica" w:cs="Helvetica"/>
          </w:rPr>
          <w:delText>and this</w:delText>
        </w:r>
      </w:del>
      <w:ins w:id="51" w:author="Mark Bussey" w:date="2013-03-04T23:40:00Z">
        <w:r>
          <w:rPr>
            <w:rFonts w:ascii="Helvetica" w:hAnsi="Helvetica" w:cs="Helvetica"/>
          </w:rPr>
          <w:t>This</w:t>
        </w:r>
      </w:ins>
      <w:r w:rsidRPr="00BC711C">
        <w:rPr>
          <w:rFonts w:ascii="Helvetica" w:hAnsi="Helvetica" w:cs="Helvetica"/>
        </w:rPr>
        <w:t xml:space="preserve"> talk will share some of the benefits the hydra community, and individual institutions </w:t>
      </w:r>
      <w:del w:id="52" w:author="Mark Bussey" w:date="2013-03-04T23:39:00Z">
        <w:r w:rsidRPr="00BC711C" w:rsidDel="00BC711C">
          <w:rPr>
            <w:rFonts w:ascii="Helvetica" w:hAnsi="Helvetica" w:cs="Helvetica"/>
          </w:rPr>
          <w:delText xml:space="preserve">who </w:delText>
        </w:r>
      </w:del>
      <w:ins w:id="53" w:author="Mark Bussey" w:date="2013-03-04T23:39:00Z">
        <w:r>
          <w:rPr>
            <w:rFonts w:ascii="Helvetica" w:hAnsi="Helvetica" w:cs="Helvetica"/>
          </w:rPr>
          <w:t>that</w:t>
        </w:r>
        <w:r w:rsidRPr="00BC711C">
          <w:rPr>
            <w:rFonts w:ascii="Helvetica" w:hAnsi="Helvetica" w:cs="Helvetica"/>
          </w:rPr>
          <w:t xml:space="preserve"> </w:t>
        </w:r>
      </w:ins>
      <w:r w:rsidRPr="00BC711C">
        <w:rPr>
          <w:rFonts w:ascii="Helvetica" w:hAnsi="Helvetica" w:cs="Helvetica"/>
        </w:rPr>
        <w:t xml:space="preserve">have adopted hydra, have experienced from taking this approach. A learning community moving forward together will transform to meet the challenges of the future. </w:t>
      </w:r>
    </w:p>
    <w:p w:rsidR="00BC711C" w:rsidRPr="00BC711C" w:rsidRDefault="00BC711C" w:rsidP="00BC711C">
      <w:pPr>
        <w:widowControl w:val="0"/>
        <w:autoSpaceDE w:val="0"/>
        <w:autoSpaceDN w:val="0"/>
        <w:adjustRightInd w:val="0"/>
        <w:rPr>
          <w:rFonts w:ascii="Helvetica" w:hAnsi="Helvetica" w:cs="Helvetica"/>
        </w:rPr>
      </w:pPr>
    </w:p>
    <w:p w:rsidR="00BC711C" w:rsidRPr="00BC711C" w:rsidRDefault="00BC711C" w:rsidP="00BC711C">
      <w:pPr>
        <w:widowControl w:val="0"/>
        <w:autoSpaceDE w:val="0"/>
        <w:autoSpaceDN w:val="0"/>
        <w:adjustRightInd w:val="0"/>
        <w:rPr>
          <w:rFonts w:ascii="Helvetica" w:hAnsi="Helvetica" w:cs="Helvetica"/>
        </w:rPr>
      </w:pPr>
      <w:r w:rsidRPr="00BC711C">
        <w:rPr>
          <w:rFonts w:ascii="Helvetica" w:hAnsi="Helvetica" w:cs="Helvetica"/>
        </w:rPr>
        <w:t>Drawing on their experiences in corporate, academic, and community-based training, the authors discuss the ways that training can address these issues, lower stress and uncertainty, and forge the long-term connections that sustain our communities and repositories.</w:t>
      </w:r>
    </w:p>
    <w:p w:rsidR="00BC711C" w:rsidRPr="00BC711C" w:rsidRDefault="00BC711C" w:rsidP="00BC711C">
      <w:pPr>
        <w:widowControl w:val="0"/>
        <w:autoSpaceDE w:val="0"/>
        <w:autoSpaceDN w:val="0"/>
        <w:adjustRightInd w:val="0"/>
        <w:rPr>
          <w:rFonts w:ascii="Helvetica" w:hAnsi="Helvetica" w:cs="Helvetica"/>
        </w:rPr>
      </w:pPr>
    </w:p>
    <w:p w:rsidR="00BC711C" w:rsidRPr="00BC711C" w:rsidRDefault="00BC711C" w:rsidP="00BC711C">
      <w:pPr>
        <w:widowControl w:val="0"/>
        <w:autoSpaceDE w:val="0"/>
        <w:autoSpaceDN w:val="0"/>
        <w:adjustRightInd w:val="0"/>
        <w:rPr>
          <w:rFonts w:ascii="Helvetica" w:hAnsi="Helvetica" w:cs="Helvetica"/>
        </w:rPr>
      </w:pPr>
      <w:r w:rsidRPr="00BC711C">
        <w:rPr>
          <w:rFonts w:ascii="Helvetica" w:hAnsi="Helvetica" w:cs="Helvetica"/>
        </w:rPr>
        <w:t>Paper Outline:</w:t>
      </w:r>
    </w:p>
    <w:p w:rsidR="00BC711C" w:rsidRPr="00BC711C" w:rsidRDefault="00BC711C" w:rsidP="00BC711C">
      <w:pPr>
        <w:widowControl w:val="0"/>
        <w:autoSpaceDE w:val="0"/>
        <w:autoSpaceDN w:val="0"/>
        <w:adjustRightInd w:val="0"/>
        <w:rPr>
          <w:rFonts w:ascii="Helvetica" w:hAnsi="Helvetica" w:cs="Helvetica"/>
        </w:rPr>
      </w:pPr>
      <w:r w:rsidRPr="00BC711C">
        <w:rPr>
          <w:rFonts w:ascii="Helvetica" w:hAnsi="Helvetica" w:cs="Helvetica"/>
        </w:rPr>
        <w:t>Training and job quality</w:t>
      </w:r>
    </w:p>
    <w:p w:rsidR="00BC711C" w:rsidRPr="00BC711C" w:rsidRDefault="00BC711C" w:rsidP="00BC711C">
      <w:pPr>
        <w:widowControl w:val="0"/>
        <w:autoSpaceDE w:val="0"/>
        <w:autoSpaceDN w:val="0"/>
        <w:adjustRightInd w:val="0"/>
        <w:rPr>
          <w:rFonts w:ascii="Helvetica" w:hAnsi="Helvetica" w:cs="Helvetica"/>
        </w:rPr>
      </w:pPr>
      <w:r w:rsidRPr="00BC711C">
        <w:rPr>
          <w:rFonts w:ascii="Helvetica" w:hAnsi="Helvetica" w:cs="Helvetica"/>
        </w:rPr>
        <w:t>Training and content quality</w:t>
      </w:r>
    </w:p>
    <w:p w:rsidR="00BC711C" w:rsidRPr="00BC711C" w:rsidRDefault="00BC711C" w:rsidP="00BC711C">
      <w:pPr>
        <w:widowControl w:val="0"/>
        <w:autoSpaceDE w:val="0"/>
        <w:autoSpaceDN w:val="0"/>
        <w:adjustRightInd w:val="0"/>
        <w:rPr>
          <w:rFonts w:ascii="Helvetica" w:hAnsi="Helvetica" w:cs="Helvetica"/>
        </w:rPr>
      </w:pPr>
      <w:r w:rsidRPr="00BC711C">
        <w:rPr>
          <w:rFonts w:ascii="Helvetica" w:hAnsi="Helvetica" w:cs="Helvetica"/>
        </w:rPr>
        <w:t>Training and repository sustainability</w:t>
      </w:r>
    </w:p>
    <w:p w:rsidR="00BC711C" w:rsidRPr="00BC711C" w:rsidRDefault="00BC711C" w:rsidP="00BC711C">
      <w:pPr>
        <w:widowControl w:val="0"/>
        <w:autoSpaceDE w:val="0"/>
        <w:autoSpaceDN w:val="0"/>
        <w:adjustRightInd w:val="0"/>
        <w:rPr>
          <w:rFonts w:ascii="Helvetica" w:hAnsi="Helvetica" w:cs="Helvetica"/>
        </w:rPr>
      </w:pPr>
      <w:r w:rsidRPr="00BC711C">
        <w:rPr>
          <w:rFonts w:ascii="Helvetica" w:hAnsi="Helvetica" w:cs="Helvetica"/>
        </w:rPr>
        <w:t>Training and strategy</w:t>
      </w:r>
    </w:p>
    <w:p w:rsidR="00BC711C" w:rsidRPr="00BC711C" w:rsidRDefault="00BC711C" w:rsidP="00BC711C">
      <w:pPr>
        <w:widowControl w:val="0"/>
        <w:autoSpaceDE w:val="0"/>
        <w:autoSpaceDN w:val="0"/>
        <w:adjustRightInd w:val="0"/>
        <w:rPr>
          <w:rFonts w:ascii="Helvetica" w:hAnsi="Helvetica" w:cs="Helvetica"/>
        </w:rPr>
      </w:pPr>
      <w:r w:rsidRPr="00BC711C">
        <w:rPr>
          <w:rFonts w:ascii="Helvetica" w:hAnsi="Helvetica" w:cs="Helvetica"/>
        </w:rPr>
        <w:t>Training as risk management</w:t>
      </w:r>
    </w:p>
    <w:p w:rsidR="00BC711C" w:rsidRPr="00BC711C" w:rsidRDefault="00BC711C" w:rsidP="00BC711C">
      <w:pPr>
        <w:widowControl w:val="0"/>
        <w:autoSpaceDE w:val="0"/>
        <w:autoSpaceDN w:val="0"/>
        <w:adjustRightInd w:val="0"/>
        <w:rPr>
          <w:rFonts w:ascii="Helvetica" w:hAnsi="Helvetica" w:cs="Helvetica"/>
        </w:rPr>
      </w:pPr>
      <w:r w:rsidRPr="00BC711C">
        <w:rPr>
          <w:rFonts w:ascii="Helvetica" w:hAnsi="Helvetica" w:cs="Helvetica"/>
        </w:rPr>
        <w:t>Training as community building</w:t>
      </w:r>
    </w:p>
    <w:p w:rsidR="00BC711C" w:rsidRPr="00BC711C" w:rsidRDefault="00BC711C" w:rsidP="00BC711C">
      <w:pPr>
        <w:widowControl w:val="0"/>
        <w:autoSpaceDE w:val="0"/>
        <w:autoSpaceDN w:val="0"/>
        <w:adjustRightInd w:val="0"/>
        <w:rPr>
          <w:rFonts w:ascii="Helvetica" w:hAnsi="Helvetica" w:cs="Helvetica"/>
        </w:rPr>
      </w:pPr>
      <w:r w:rsidRPr="00BC711C">
        <w:rPr>
          <w:rFonts w:ascii="Helvetica" w:hAnsi="Helvetica" w:cs="Helvetica"/>
        </w:rPr>
        <w:t>Training as outreach</w:t>
      </w:r>
    </w:p>
    <w:p w:rsidR="00BC711C" w:rsidRPr="00BC711C" w:rsidRDefault="00BC711C" w:rsidP="00BC711C">
      <w:pPr>
        <w:widowControl w:val="0"/>
        <w:autoSpaceDE w:val="0"/>
        <w:autoSpaceDN w:val="0"/>
        <w:adjustRightInd w:val="0"/>
        <w:rPr>
          <w:rFonts w:ascii="Helvetica" w:hAnsi="Helvetica" w:cs="Helvetica"/>
        </w:rPr>
      </w:pPr>
    </w:p>
    <w:p w:rsidR="00BC711C" w:rsidRPr="00BC711C" w:rsidRDefault="00BC711C" w:rsidP="00BC711C">
      <w:pPr>
        <w:widowControl w:val="0"/>
        <w:autoSpaceDE w:val="0"/>
        <w:autoSpaceDN w:val="0"/>
        <w:adjustRightInd w:val="0"/>
        <w:rPr>
          <w:rFonts w:ascii="Helvetica" w:hAnsi="Helvetica" w:cs="Helvetica"/>
        </w:rPr>
      </w:pPr>
      <w:r w:rsidRPr="00BC711C">
        <w:rPr>
          <w:rFonts w:ascii="Helvetica" w:hAnsi="Helvetica" w:cs="Helvetica"/>
        </w:rPr>
        <w:t>Presenter Bios:</w:t>
      </w:r>
    </w:p>
    <w:p w:rsidR="00BC711C" w:rsidRPr="00BC711C" w:rsidRDefault="00BC711C" w:rsidP="00BC711C">
      <w:pPr>
        <w:widowControl w:val="0"/>
        <w:autoSpaceDE w:val="0"/>
        <w:autoSpaceDN w:val="0"/>
        <w:adjustRightInd w:val="0"/>
        <w:rPr>
          <w:rFonts w:ascii="Helvetica" w:hAnsi="Helvetica" w:cs="Helvetica"/>
        </w:rPr>
      </w:pPr>
      <w:r w:rsidRPr="00BC711C">
        <w:rPr>
          <w:rFonts w:ascii="Helvetica" w:hAnsi="Helvetica" w:cs="Helvetica"/>
        </w:rPr>
        <w:t xml:space="preserve">Mark Bussey has over 25 years experience supporting technology in public, academic, and corporate settings. Mark has been responsible for building and leading highly effective support and development teams at Best Buy, Pearson Education, and other corporations. Mark's collage of training experience includes teaching Freshman English, teaching PC assembly and configuration to retail employees, team building in multiple contexts, leading </w:t>
      </w:r>
      <w:proofErr w:type="spellStart"/>
      <w:r w:rsidRPr="00BC711C">
        <w:rPr>
          <w:rFonts w:ascii="Helvetica" w:hAnsi="Helvetica" w:cs="Helvetica"/>
        </w:rPr>
        <w:t>HydraCamps</w:t>
      </w:r>
      <w:proofErr w:type="spellEnd"/>
      <w:r w:rsidRPr="00BC711C">
        <w:rPr>
          <w:rFonts w:ascii="Helvetica" w:hAnsi="Helvetica" w:cs="Helvetica"/>
        </w:rPr>
        <w:t xml:space="preserve">, and teaching classical guitar. Mark is currently Managing Director of Data Curation Experts and a strong proponent of training as a key component of the Hydra Community growth plan. Mark holds a B.A. In Mathematics and English from Amherst College and a M.A. </w:t>
      </w:r>
      <w:proofErr w:type="gramStart"/>
      <w:r w:rsidRPr="00BC711C">
        <w:rPr>
          <w:rFonts w:ascii="Helvetica" w:hAnsi="Helvetica" w:cs="Helvetica"/>
        </w:rPr>
        <w:t>In Music Education from the University of St. Thomas in St. Paul.</w:t>
      </w:r>
      <w:proofErr w:type="gramEnd"/>
      <w:r w:rsidRPr="00BC711C">
        <w:rPr>
          <w:rFonts w:ascii="Helvetica" w:hAnsi="Helvetica" w:cs="Helvetica"/>
        </w:rPr>
        <w:t xml:space="preserve"> MN.</w:t>
      </w:r>
    </w:p>
    <w:p w:rsidR="00BC711C" w:rsidRPr="00BC711C" w:rsidRDefault="00BC711C" w:rsidP="00BC711C">
      <w:pPr>
        <w:widowControl w:val="0"/>
        <w:autoSpaceDE w:val="0"/>
        <w:autoSpaceDN w:val="0"/>
        <w:adjustRightInd w:val="0"/>
        <w:rPr>
          <w:rFonts w:ascii="Helvetica" w:hAnsi="Helvetica" w:cs="Helvetica"/>
        </w:rPr>
      </w:pPr>
    </w:p>
    <w:p w:rsidR="00BC711C" w:rsidRPr="00BC711C" w:rsidRDefault="00BC711C" w:rsidP="00BC711C">
      <w:pPr>
        <w:widowControl w:val="0"/>
        <w:autoSpaceDE w:val="0"/>
        <w:autoSpaceDN w:val="0"/>
        <w:adjustRightInd w:val="0"/>
        <w:rPr>
          <w:rFonts w:ascii="Helvetica" w:hAnsi="Helvetica" w:cs="Helvetica"/>
        </w:rPr>
      </w:pPr>
      <w:r w:rsidRPr="00BC711C">
        <w:rPr>
          <w:rFonts w:ascii="Helvetica" w:hAnsi="Helvetica" w:cs="Helvetica"/>
        </w:rPr>
        <w:t xml:space="preserve">Bess Sadler has worked in digital library software development for over a decade. She is a co-founder of Project </w:t>
      </w:r>
      <w:proofErr w:type="spellStart"/>
      <w:r w:rsidRPr="00BC711C">
        <w:rPr>
          <w:rFonts w:ascii="Helvetica" w:hAnsi="Helvetica" w:cs="Helvetica"/>
        </w:rPr>
        <w:t>Blacklight</w:t>
      </w:r>
      <w:proofErr w:type="spellEnd"/>
      <w:r w:rsidRPr="00BC711C">
        <w:rPr>
          <w:rFonts w:ascii="Helvetica" w:hAnsi="Helvetica" w:cs="Helvetica"/>
        </w:rPr>
        <w:t xml:space="preserve"> (http://projectblacklight.org) and Project Hydra (http://projecthydra.org) and she is a frequent speaker at library and technology conferences. Bess is the Manager for Application Development in the Digital Library Systems and Services group at Stanford University Library. She holds an MLIS from the University of Alberta and a BA in Women's Studies and Information Systems from UNC-Chapel Hill. </w:t>
      </w:r>
    </w:p>
    <w:p w:rsidR="00BC711C" w:rsidRPr="00BC711C" w:rsidRDefault="00BC711C" w:rsidP="00BC711C">
      <w:pPr>
        <w:widowControl w:val="0"/>
        <w:autoSpaceDE w:val="0"/>
        <w:autoSpaceDN w:val="0"/>
        <w:adjustRightInd w:val="0"/>
        <w:rPr>
          <w:rFonts w:ascii="Helvetica" w:hAnsi="Helvetica" w:cs="Helvetica"/>
        </w:rPr>
      </w:pPr>
    </w:p>
    <w:p w:rsidR="00BC711C" w:rsidRPr="00BC711C" w:rsidRDefault="00BC711C" w:rsidP="00BC711C">
      <w:pPr>
        <w:widowControl w:val="0"/>
        <w:autoSpaceDE w:val="0"/>
        <w:autoSpaceDN w:val="0"/>
        <w:adjustRightInd w:val="0"/>
        <w:rPr>
          <w:rFonts w:ascii="Helvetica" w:hAnsi="Helvetica" w:cs="Helvetica"/>
        </w:rPr>
      </w:pPr>
      <w:r w:rsidRPr="00BC711C">
        <w:rPr>
          <w:rFonts w:ascii="Helvetica" w:hAnsi="Helvetica" w:cs="Helvetica"/>
        </w:rPr>
        <w:t>Contact Information:</w:t>
      </w:r>
    </w:p>
    <w:p w:rsidR="00BC711C" w:rsidRPr="00BC711C" w:rsidRDefault="00BC711C" w:rsidP="00BC711C">
      <w:pPr>
        <w:widowControl w:val="0"/>
        <w:autoSpaceDE w:val="0"/>
        <w:autoSpaceDN w:val="0"/>
        <w:adjustRightInd w:val="0"/>
        <w:rPr>
          <w:rFonts w:ascii="Helvetica" w:hAnsi="Helvetica" w:cs="Helvetica"/>
        </w:rPr>
      </w:pPr>
      <w:r w:rsidRPr="00BC711C">
        <w:rPr>
          <w:rFonts w:ascii="Helvetica" w:hAnsi="Helvetica" w:cs="Helvetica"/>
        </w:rPr>
        <w:t xml:space="preserve">Mark Bussey, Data Curation Experts, </w:t>
      </w:r>
      <w:proofErr w:type="gramStart"/>
      <w:r w:rsidRPr="00BC711C">
        <w:rPr>
          <w:rFonts w:ascii="Helvetica" w:hAnsi="Helvetica" w:cs="Helvetica"/>
        </w:rPr>
        <w:t>mark@curationexperts.com</w:t>
      </w:r>
      <w:proofErr w:type="gramEnd"/>
    </w:p>
    <w:p w:rsidR="00BC711C" w:rsidRPr="00BC711C" w:rsidRDefault="00BC711C" w:rsidP="00BC711C">
      <w:pPr>
        <w:widowControl w:val="0"/>
        <w:autoSpaceDE w:val="0"/>
        <w:autoSpaceDN w:val="0"/>
        <w:adjustRightInd w:val="0"/>
        <w:rPr>
          <w:rFonts w:ascii="Helvetica" w:hAnsi="Helvetica" w:cs="Helvetica"/>
        </w:rPr>
      </w:pPr>
      <w:r w:rsidRPr="00BC711C">
        <w:rPr>
          <w:rFonts w:ascii="Helvetica" w:hAnsi="Helvetica" w:cs="Helvetica"/>
        </w:rPr>
        <w:t>Bess Sadler, Stanford University, bess@stanford.edu</w:t>
      </w:r>
    </w:p>
    <w:p w:rsidR="009D7263" w:rsidRDefault="009D7263"/>
    <w:sectPr w:rsidR="009D7263" w:rsidSect="00BC711C">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 w:author="Mark Bussey" w:date="2013-03-04T23:37:00Z" w:initials="MB">
    <w:p w:rsidR="00BC711C" w:rsidRDefault="00BC711C">
      <w:pPr>
        <w:pStyle w:val="CommentText"/>
      </w:pPr>
      <w:r>
        <w:rPr>
          <w:rStyle w:val="CommentReference"/>
        </w:rPr>
        <w:annotationRef/>
      </w:r>
      <w:r>
        <w:t>The old English major in me getting rid of passive voice, but I’m not sure I like this better.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1C"/>
    <w:rsid w:val="0077420D"/>
    <w:rsid w:val="009D7263"/>
    <w:rsid w:val="00AC3AA0"/>
    <w:rsid w:val="00BC711C"/>
    <w:rsid w:val="00C02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B3D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1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11C"/>
    <w:rPr>
      <w:rFonts w:ascii="Lucida Grande" w:hAnsi="Lucida Grande" w:cs="Lucida Grande"/>
      <w:sz w:val="18"/>
      <w:szCs w:val="18"/>
    </w:rPr>
  </w:style>
  <w:style w:type="character" w:styleId="CommentReference">
    <w:name w:val="annotation reference"/>
    <w:basedOn w:val="DefaultParagraphFont"/>
    <w:uiPriority w:val="99"/>
    <w:semiHidden/>
    <w:unhideWhenUsed/>
    <w:rsid w:val="00BC711C"/>
    <w:rPr>
      <w:sz w:val="18"/>
      <w:szCs w:val="18"/>
    </w:rPr>
  </w:style>
  <w:style w:type="paragraph" w:styleId="CommentText">
    <w:name w:val="annotation text"/>
    <w:basedOn w:val="Normal"/>
    <w:link w:val="CommentTextChar"/>
    <w:uiPriority w:val="99"/>
    <w:semiHidden/>
    <w:unhideWhenUsed/>
    <w:rsid w:val="00BC711C"/>
  </w:style>
  <w:style w:type="character" w:customStyle="1" w:styleId="CommentTextChar">
    <w:name w:val="Comment Text Char"/>
    <w:basedOn w:val="DefaultParagraphFont"/>
    <w:link w:val="CommentText"/>
    <w:uiPriority w:val="99"/>
    <w:semiHidden/>
    <w:rsid w:val="00BC711C"/>
  </w:style>
  <w:style w:type="paragraph" w:styleId="CommentSubject">
    <w:name w:val="annotation subject"/>
    <w:basedOn w:val="CommentText"/>
    <w:next w:val="CommentText"/>
    <w:link w:val="CommentSubjectChar"/>
    <w:uiPriority w:val="99"/>
    <w:semiHidden/>
    <w:unhideWhenUsed/>
    <w:rsid w:val="00BC711C"/>
    <w:rPr>
      <w:b/>
      <w:bCs/>
      <w:sz w:val="20"/>
      <w:szCs w:val="20"/>
    </w:rPr>
  </w:style>
  <w:style w:type="character" w:customStyle="1" w:styleId="CommentSubjectChar">
    <w:name w:val="Comment Subject Char"/>
    <w:basedOn w:val="CommentTextChar"/>
    <w:link w:val="CommentSubject"/>
    <w:uiPriority w:val="99"/>
    <w:semiHidden/>
    <w:rsid w:val="00BC711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1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11C"/>
    <w:rPr>
      <w:rFonts w:ascii="Lucida Grande" w:hAnsi="Lucida Grande" w:cs="Lucida Grande"/>
      <w:sz w:val="18"/>
      <w:szCs w:val="18"/>
    </w:rPr>
  </w:style>
  <w:style w:type="character" w:styleId="CommentReference">
    <w:name w:val="annotation reference"/>
    <w:basedOn w:val="DefaultParagraphFont"/>
    <w:uiPriority w:val="99"/>
    <w:semiHidden/>
    <w:unhideWhenUsed/>
    <w:rsid w:val="00BC711C"/>
    <w:rPr>
      <w:sz w:val="18"/>
      <w:szCs w:val="18"/>
    </w:rPr>
  </w:style>
  <w:style w:type="paragraph" w:styleId="CommentText">
    <w:name w:val="annotation text"/>
    <w:basedOn w:val="Normal"/>
    <w:link w:val="CommentTextChar"/>
    <w:uiPriority w:val="99"/>
    <w:semiHidden/>
    <w:unhideWhenUsed/>
    <w:rsid w:val="00BC711C"/>
  </w:style>
  <w:style w:type="character" w:customStyle="1" w:styleId="CommentTextChar">
    <w:name w:val="Comment Text Char"/>
    <w:basedOn w:val="DefaultParagraphFont"/>
    <w:link w:val="CommentText"/>
    <w:uiPriority w:val="99"/>
    <w:semiHidden/>
    <w:rsid w:val="00BC711C"/>
  </w:style>
  <w:style w:type="paragraph" w:styleId="CommentSubject">
    <w:name w:val="annotation subject"/>
    <w:basedOn w:val="CommentText"/>
    <w:next w:val="CommentText"/>
    <w:link w:val="CommentSubjectChar"/>
    <w:uiPriority w:val="99"/>
    <w:semiHidden/>
    <w:unhideWhenUsed/>
    <w:rsid w:val="00BC711C"/>
    <w:rPr>
      <w:b/>
      <w:bCs/>
      <w:sz w:val="20"/>
      <w:szCs w:val="20"/>
    </w:rPr>
  </w:style>
  <w:style w:type="character" w:customStyle="1" w:styleId="CommentSubjectChar">
    <w:name w:val="Comment Subject Char"/>
    <w:basedOn w:val="CommentTextChar"/>
    <w:link w:val="CommentSubject"/>
    <w:uiPriority w:val="99"/>
    <w:semiHidden/>
    <w:rsid w:val="00BC71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1122</Words>
  <Characters>6400</Characters>
  <Application>Microsoft Macintosh Word</Application>
  <DocSecurity>0</DocSecurity>
  <Lines>53</Lines>
  <Paragraphs>15</Paragraphs>
  <ScaleCrop>false</ScaleCrop>
  <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Bussey</dc:creator>
  <cp:keywords/>
  <dc:description/>
  <cp:lastModifiedBy>Mark Bussey</cp:lastModifiedBy>
  <cp:revision>2</cp:revision>
  <dcterms:created xsi:type="dcterms:W3CDTF">2013-03-05T06:03:00Z</dcterms:created>
  <dcterms:modified xsi:type="dcterms:W3CDTF">2013-03-05T06:03:00Z</dcterms:modified>
</cp:coreProperties>
</file>